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8C7B54"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8C7B54"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proofErr w:type="gramStart"/>
      <w:r w:rsidR="00A569D3">
        <w:rPr>
          <w:rFonts w:ascii="Arial" w:hAnsi="Arial" w:cs="Arial"/>
          <w:sz w:val="24"/>
          <w:szCs w:val="24"/>
        </w:rPr>
        <w:t xml:space="preserve">keine </w:t>
      </w:r>
      <w:r w:rsidR="00DE6148">
        <w:rPr>
          <w:rFonts w:ascii="Arial" w:hAnsi="Arial" w:cs="Arial"/>
          <w:sz w:val="24"/>
          <w:szCs w:val="24"/>
        </w:rPr>
        <w:t xml:space="preserve"> zusätzlichen</w:t>
      </w:r>
      <w:proofErr w:type="gramEnd"/>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8C7B54"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8C7B54"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8C7B54"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8C7B54"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8C7B54"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8C7B54"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8C7B54"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C7B54"/>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Kerstin Moh</cp:lastModifiedBy>
  <cp:revision>2</cp:revision>
  <cp:lastPrinted>2020-03-02T06:10:00Z</cp:lastPrinted>
  <dcterms:created xsi:type="dcterms:W3CDTF">2020-03-02T06:11:00Z</dcterms:created>
  <dcterms:modified xsi:type="dcterms:W3CDTF">2020-03-02T06:11:00Z</dcterms:modified>
</cp:coreProperties>
</file>